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5D" w:rsidRPr="00F54419" w:rsidRDefault="0026305D" w:rsidP="009A2F9C">
      <w:pPr>
        <w:pBdr>
          <w:bottom w:val="single" w:sz="4" w:space="1" w:color="auto"/>
        </w:pBdr>
        <w:spacing w:line="360" w:lineRule="auto"/>
        <w:rPr>
          <w:b/>
          <w:sz w:val="32"/>
          <w:szCs w:val="32"/>
        </w:rPr>
      </w:pPr>
      <w:r w:rsidRPr="00F54419">
        <w:rPr>
          <w:b/>
          <w:sz w:val="32"/>
          <w:szCs w:val="32"/>
        </w:rPr>
        <w:t>Péčková povídka pro povzbuzení</w:t>
      </w:r>
    </w:p>
    <w:p w:rsidR="0026305D" w:rsidRPr="00F54419" w:rsidRDefault="0026305D" w:rsidP="00FB01D0">
      <w:pPr>
        <w:spacing w:line="360" w:lineRule="auto"/>
        <w:rPr>
          <w:sz w:val="24"/>
          <w:szCs w:val="24"/>
        </w:rPr>
      </w:pP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PRÁSK!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Příroda poslala populaci pořádný políček: Pandemii! 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Prťavá praštěná potvůrka poletuje prostředím, plíživě plošně postupuje po povrchu planety… 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Pichlavá potvora pekelně prudí populaci, proniká přes pusu</w:t>
      </w:r>
      <w:r>
        <w:rPr>
          <w:sz w:val="24"/>
          <w:szCs w:val="24"/>
        </w:rPr>
        <w:t xml:space="preserve">, pak průduškami, </w:t>
      </w:r>
      <w:r w:rsidRPr="00F54419">
        <w:rPr>
          <w:sz w:val="24"/>
          <w:szCs w:val="24"/>
        </w:rPr>
        <w:t>plícemi…</w:t>
      </w:r>
      <w:r>
        <w:rPr>
          <w:sz w:val="24"/>
          <w:szCs w:val="24"/>
        </w:rPr>
        <w:t xml:space="preserve"> </w:t>
      </w:r>
      <w:ins w:id="0" w:author="Bc. Martina Vysloužilová, DiS." w:date="2020-04-06T13:36:00Z">
        <w:r w:rsidR="00E90053">
          <w:rPr>
            <w:sz w:val="24"/>
            <w:szCs w:val="24"/>
          </w:rPr>
          <w:t>P</w:t>
        </w:r>
      </w:ins>
      <w:del w:id="1" w:author="Bc. Martina Vysloužilová, DiS." w:date="2020-04-06T13:36:00Z">
        <w:r w:rsidRPr="00F54419" w:rsidDel="00E90053">
          <w:rPr>
            <w:sz w:val="24"/>
            <w:szCs w:val="24"/>
          </w:rPr>
          <w:delText>p</w:delText>
        </w:r>
      </w:del>
      <w:r w:rsidRPr="00F54419">
        <w:rPr>
          <w:sz w:val="24"/>
          <w:szCs w:val="24"/>
        </w:rPr>
        <w:t xml:space="preserve">řeskakuje přes pána, paní, politika, pekaře, popeláře. </w:t>
      </w:r>
    </w:p>
    <w:p w:rsidR="0026305D" w:rsidRPr="00F54419" w:rsidRDefault="0026305D" w:rsidP="009A2F9C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Pokašláváme, posmrkujeme, prskáme, poleháváme. Při procházkách potkáváme plátnem překryté pusy přátel… poznáváme se?</w:t>
      </w:r>
    </w:p>
    <w:p w:rsidR="0026305D" w:rsidRPr="00F54419" w:rsidRDefault="0026305D" w:rsidP="009A2F9C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Prázdné </w:t>
      </w:r>
      <w:bookmarkStart w:id="2" w:name="_GoBack"/>
      <w:bookmarkEnd w:id="2"/>
      <w:r w:rsidRPr="00F54419">
        <w:rPr>
          <w:sz w:val="24"/>
          <w:szCs w:val="24"/>
        </w:rPr>
        <w:t xml:space="preserve">putyky, pohostinství, posmutnělé plovárny, </w:t>
      </w:r>
      <w:proofErr w:type="spellStart"/>
      <w:r w:rsidRPr="00F54419">
        <w:rPr>
          <w:sz w:val="24"/>
          <w:szCs w:val="24"/>
        </w:rPr>
        <w:t>propocenců</w:t>
      </w:r>
      <w:proofErr w:type="spellEnd"/>
      <w:r>
        <w:rPr>
          <w:sz w:val="24"/>
          <w:szCs w:val="24"/>
        </w:rPr>
        <w:t xml:space="preserve"> </w:t>
      </w:r>
      <w:r w:rsidRPr="00F54419">
        <w:rPr>
          <w:sz w:val="24"/>
          <w:szCs w:val="24"/>
        </w:rPr>
        <w:t xml:space="preserve">prosté posilovny; policajti pozorují postavy </w:t>
      </w:r>
      <w:r>
        <w:rPr>
          <w:sz w:val="24"/>
          <w:szCs w:val="24"/>
        </w:rPr>
        <w:t xml:space="preserve">plížící se </w:t>
      </w:r>
      <w:r w:rsidRPr="00F54419">
        <w:rPr>
          <w:sz w:val="24"/>
          <w:szCs w:val="24"/>
        </w:rPr>
        <w:t xml:space="preserve">po parcích, pakliže poruší pravidlo, policista píská. 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Politici </w:t>
      </w:r>
      <w:r>
        <w:rPr>
          <w:sz w:val="24"/>
          <w:szCs w:val="24"/>
        </w:rPr>
        <w:t xml:space="preserve">překvapivě </w:t>
      </w:r>
      <w:r w:rsidRPr="00F54419">
        <w:rPr>
          <w:sz w:val="24"/>
          <w:szCs w:val="24"/>
        </w:rPr>
        <w:t xml:space="preserve">pořád plácají přes pokrývky pusy…  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Přeplněné postele, přidušení pacienti, připojené plicní podpory, přetažený personál prvního palebného pole, přepracované pečovatelky, pozůstalí…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Ptáme se: PROČ?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Protože pěstujeme pokrytectví, pohrdáme právem, pravidly, pochlebujeme přemocným, pochybně podnikáme, pokoutně podvádíme, propadáme pokušení, podlézáme, politikaříme, </w:t>
      </w:r>
      <w:r>
        <w:rPr>
          <w:sz w:val="24"/>
          <w:szCs w:val="24"/>
        </w:rPr>
        <w:t xml:space="preserve">pletichaříme, </w:t>
      </w:r>
      <w:r w:rsidRPr="00F54419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Pr="00F54419">
        <w:rPr>
          <w:sz w:val="24"/>
          <w:szCs w:val="24"/>
        </w:rPr>
        <w:t xml:space="preserve">omíjíme podrazy…? </w:t>
      </w:r>
    </w:p>
    <w:p w:rsidR="0026305D" w:rsidRPr="00F54419" w:rsidRDefault="0026305D" w:rsidP="006016B7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Protože přehlížíme potřebné, pošlapáváme přátelství, podrážíme přátele, ponižujeme, partnery, popichujeme </w:t>
      </w:r>
      <w:r>
        <w:rPr>
          <w:sz w:val="24"/>
          <w:szCs w:val="24"/>
        </w:rPr>
        <w:t xml:space="preserve">plaché, </w:t>
      </w:r>
      <w:r w:rsidRPr="00F54419">
        <w:rPr>
          <w:sz w:val="24"/>
          <w:szCs w:val="24"/>
        </w:rPr>
        <w:t xml:space="preserve">přestáváme promíjet, plácáme plané pomluvy …? </w:t>
      </w:r>
    </w:p>
    <w:p w:rsidR="0026305D" w:rsidRPr="00F54419" w:rsidRDefault="0026305D" w:rsidP="006016B7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Protože pošlapáváme přírodu, plýtváme penězi, potravinami, přejídáme se?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Protože pokrok postupuje příliš překotně, příliš pracujeme, pořád pospícháme...?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Ptáme se: PROČ? Prostě PROTOŽE!!!…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Převálcuje prťavá potvora populaci? Prdlajs! Prohrajeme, </w:t>
      </w:r>
      <w:r>
        <w:rPr>
          <w:sz w:val="24"/>
          <w:szCs w:val="24"/>
        </w:rPr>
        <w:t>padneme</w:t>
      </w:r>
      <w:r w:rsidRPr="00F54419">
        <w:rPr>
          <w:sz w:val="24"/>
          <w:szCs w:val="24"/>
        </w:rPr>
        <w:t>? Prdlajs! Přestaňme plakat!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Potvoru při</w:t>
      </w:r>
      <w:r>
        <w:rPr>
          <w:sz w:val="24"/>
          <w:szCs w:val="24"/>
        </w:rPr>
        <w:t>brzdíme</w:t>
      </w:r>
      <w:r w:rsidRPr="00F54419">
        <w:rPr>
          <w:sz w:val="24"/>
          <w:szCs w:val="24"/>
        </w:rPr>
        <w:t xml:space="preserve">, </w:t>
      </w:r>
      <w:r>
        <w:rPr>
          <w:sz w:val="24"/>
          <w:szCs w:val="24"/>
        </w:rPr>
        <w:t>přiškrtíme</w:t>
      </w:r>
      <w:r w:rsidRPr="00F54419">
        <w:rPr>
          <w:sz w:val="24"/>
          <w:szCs w:val="24"/>
        </w:rPr>
        <w:t xml:space="preserve">, porazíme, </w:t>
      </w:r>
      <w:r>
        <w:rPr>
          <w:sz w:val="24"/>
          <w:szCs w:val="24"/>
        </w:rPr>
        <w:t xml:space="preserve">poničíme připravenými protilátkami; </w:t>
      </w:r>
      <w:r w:rsidRPr="00F54419">
        <w:rPr>
          <w:sz w:val="24"/>
          <w:szCs w:val="24"/>
        </w:rPr>
        <w:t>pandemii přečkáme, pohromy překonáme, pakliže pokorně poklekneme před pomocníky prvního „palebného pole“, poděkujeme…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Přestaňme plakat, pochlapme se! Popřejme si pohodu, posilněme psychiku, pěstujme pokoru, přestaňme pomlouvat, podvádět, podpořme se, pomáhejme si, povzbuďme se, poplácejme se po prsou, posilujme přátelství. 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Položme počítače, pojďme si povídat, pohrát si, prozpěvovat, pocvičit, provětrat pejska, pokochejme se přírodou, přivoňme podbělu…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lastRenderedPageBreak/>
        <w:t>Pohlaďme partnera po pleši, partnerce polibme pusu, přítelkyni poplácej</w:t>
      </w:r>
      <w:r>
        <w:rPr>
          <w:sz w:val="24"/>
          <w:szCs w:val="24"/>
        </w:rPr>
        <w:t>m</w:t>
      </w:r>
      <w:r w:rsidRPr="00F54419">
        <w:rPr>
          <w:sz w:val="24"/>
          <w:szCs w:val="24"/>
        </w:rPr>
        <w:t xml:space="preserve">e po prdelce, popijme pivko, panáka, poděkujme pohostinným… 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Pozastavme překotné plahočení, pracujme pomaleji, prodýchejme paniku…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>Projděme si pokoje, přemístěme poličky, posuňme postele, porovnejme polštáře, přerovnejme prádlo, přeleštěme podlahu</w:t>
      </w:r>
      <w:r>
        <w:rPr>
          <w:sz w:val="24"/>
          <w:szCs w:val="24"/>
        </w:rPr>
        <w:t>:</w:t>
      </w:r>
      <w:r w:rsidRPr="00F54419">
        <w:rPr>
          <w:sz w:val="24"/>
          <w:szCs w:val="24"/>
        </w:rPr>
        <w:t xml:space="preserve"> práce, pořádek, pomohou překonat paniku. P</w:t>
      </w:r>
      <w:r>
        <w:rPr>
          <w:sz w:val="24"/>
          <w:szCs w:val="24"/>
        </w:rPr>
        <w:t>licní</w:t>
      </w:r>
      <w:r w:rsidRPr="00F54419">
        <w:rPr>
          <w:sz w:val="24"/>
          <w:szCs w:val="24"/>
        </w:rPr>
        <w:t xml:space="preserve"> potvůrka prvně potrápí</w:t>
      </w:r>
      <w:r>
        <w:rPr>
          <w:sz w:val="24"/>
          <w:szCs w:val="24"/>
        </w:rPr>
        <w:t>; P</w:t>
      </w:r>
      <w:r w:rsidRPr="00F54419">
        <w:rPr>
          <w:sz w:val="24"/>
          <w:szCs w:val="24"/>
        </w:rPr>
        <w:t>ak</w:t>
      </w:r>
      <w:r>
        <w:rPr>
          <w:sz w:val="24"/>
          <w:szCs w:val="24"/>
        </w:rPr>
        <w:t>liže</w:t>
      </w:r>
      <w:r w:rsidRPr="00F54419">
        <w:rPr>
          <w:sz w:val="24"/>
          <w:szCs w:val="24"/>
        </w:rPr>
        <w:t xml:space="preserve"> přeskládáme priority, </w:t>
      </w:r>
      <w:r>
        <w:rPr>
          <w:sz w:val="24"/>
          <w:szCs w:val="24"/>
        </w:rPr>
        <w:t xml:space="preserve">pandemie pomine, </w:t>
      </w:r>
      <w:r w:rsidRPr="00F54419">
        <w:rPr>
          <w:sz w:val="24"/>
          <w:szCs w:val="24"/>
        </w:rPr>
        <w:t>přijde proměna, procitnutí, poučení, paprsky prozáří posmutnělý prostor</w:t>
      </w:r>
      <w:r>
        <w:rPr>
          <w:sz w:val="24"/>
          <w:szCs w:val="24"/>
        </w:rPr>
        <w:t>.</w:t>
      </w:r>
    </w:p>
    <w:p w:rsidR="0026305D" w:rsidRPr="00F54419" w:rsidRDefault="0026305D" w:rsidP="00FB01D0">
      <w:pPr>
        <w:spacing w:after="200" w:line="276" w:lineRule="auto"/>
        <w:rPr>
          <w:sz w:val="24"/>
          <w:szCs w:val="24"/>
        </w:rPr>
      </w:pPr>
      <w:r w:rsidRPr="00F54419">
        <w:rPr>
          <w:sz w:val="24"/>
          <w:szCs w:val="24"/>
        </w:rPr>
        <w:t xml:space="preserve">Přeji poklidné přežívání, pocit pohody, později pak potkávání, </w:t>
      </w:r>
      <w:r>
        <w:rPr>
          <w:sz w:val="24"/>
          <w:szCs w:val="24"/>
        </w:rPr>
        <w:t xml:space="preserve">podávání pravice, </w:t>
      </w:r>
      <w:r w:rsidRPr="00F54419">
        <w:rPr>
          <w:sz w:val="24"/>
          <w:szCs w:val="24"/>
        </w:rPr>
        <w:t>polibky přátel. Připijme pohárkem perlivé Pálavy, pošleme polibek přes plátno…</w:t>
      </w:r>
      <w:r>
        <w:rPr>
          <w:sz w:val="24"/>
          <w:szCs w:val="24"/>
        </w:rPr>
        <w:t xml:space="preserve"> </w:t>
      </w:r>
      <w:r w:rsidRPr="00BA333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26305D" w:rsidRDefault="0026305D" w:rsidP="00FB01D0">
      <w:pPr>
        <w:spacing w:after="200" w:line="276" w:lineRule="auto"/>
        <w:rPr>
          <w:sz w:val="32"/>
          <w:szCs w:val="32"/>
        </w:rPr>
      </w:pPr>
    </w:p>
    <w:sectPr w:rsidR="0026305D" w:rsidSect="006F71B0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C3E"/>
    <w:multiLevelType w:val="multilevel"/>
    <w:tmpl w:val="4B06B296"/>
    <w:lvl w:ilvl="0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83149F"/>
    <w:multiLevelType w:val="hybridMultilevel"/>
    <w:tmpl w:val="7D968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4F6"/>
    <w:multiLevelType w:val="multilevel"/>
    <w:tmpl w:val="4B06B296"/>
    <w:lvl w:ilvl="0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D406247"/>
    <w:multiLevelType w:val="multilevel"/>
    <w:tmpl w:val="4B06B296"/>
    <w:lvl w:ilvl="0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FE1587"/>
    <w:multiLevelType w:val="hybridMultilevel"/>
    <w:tmpl w:val="36D029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33A78"/>
    <w:multiLevelType w:val="hybridMultilevel"/>
    <w:tmpl w:val="8C8200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C3159"/>
    <w:multiLevelType w:val="hybridMultilevel"/>
    <w:tmpl w:val="A0BCD1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14372"/>
    <w:multiLevelType w:val="hybridMultilevel"/>
    <w:tmpl w:val="3E1C4C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63724"/>
    <w:multiLevelType w:val="multilevel"/>
    <w:tmpl w:val="DB561A0C"/>
    <w:lvl w:ilvl="0">
      <w:start w:val="1"/>
      <w:numFmt w:val="decimal"/>
      <w:pStyle w:val="Nadpis1"/>
      <w:lvlText w:val="%1."/>
      <w:lvlJc w:val="left"/>
      <w:pPr>
        <w:tabs>
          <w:tab w:val="num" w:pos="391"/>
        </w:tabs>
        <w:ind w:left="391" w:hanging="391"/>
      </w:pPr>
      <w:rPr>
        <w:rFonts w:cs="Times New Roman" w:hint="default"/>
        <w:color w:val="auto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01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C5B0B7E"/>
    <w:multiLevelType w:val="multilevel"/>
    <w:tmpl w:val="4B06B296"/>
    <w:lvl w:ilvl="0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DCC4B7B"/>
    <w:multiLevelType w:val="multilevel"/>
    <w:tmpl w:val="4B06B296"/>
    <w:lvl w:ilvl="0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. Martina Vysloužilová, DiS.">
    <w15:presenceInfo w15:providerId="AD" w15:userId="S-1-5-21-1766983562-705278227-3023458120-12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31"/>
    <w:rsid w:val="00023065"/>
    <w:rsid w:val="00024423"/>
    <w:rsid w:val="000C5F70"/>
    <w:rsid w:val="000E43E9"/>
    <w:rsid w:val="000F2A0B"/>
    <w:rsid w:val="00121904"/>
    <w:rsid w:val="0014273B"/>
    <w:rsid w:val="00143D31"/>
    <w:rsid w:val="001642DD"/>
    <w:rsid w:val="00172EC4"/>
    <w:rsid w:val="00190D5F"/>
    <w:rsid w:val="001A0802"/>
    <w:rsid w:val="001A1CB0"/>
    <w:rsid w:val="001A2905"/>
    <w:rsid w:val="001A31A0"/>
    <w:rsid w:val="001A3F4B"/>
    <w:rsid w:val="001E6A5F"/>
    <w:rsid w:val="001E707A"/>
    <w:rsid w:val="001F546B"/>
    <w:rsid w:val="00246173"/>
    <w:rsid w:val="00257608"/>
    <w:rsid w:val="0026305D"/>
    <w:rsid w:val="00271206"/>
    <w:rsid w:val="00282C3A"/>
    <w:rsid w:val="002B4E9C"/>
    <w:rsid w:val="003020A6"/>
    <w:rsid w:val="00313091"/>
    <w:rsid w:val="00317183"/>
    <w:rsid w:val="00322CE7"/>
    <w:rsid w:val="00330809"/>
    <w:rsid w:val="0039494C"/>
    <w:rsid w:val="003B2350"/>
    <w:rsid w:val="004349D0"/>
    <w:rsid w:val="00435432"/>
    <w:rsid w:val="0044299B"/>
    <w:rsid w:val="00457F44"/>
    <w:rsid w:val="00462CAB"/>
    <w:rsid w:val="00482E4C"/>
    <w:rsid w:val="004B074B"/>
    <w:rsid w:val="004B302A"/>
    <w:rsid w:val="00500222"/>
    <w:rsid w:val="00534E9B"/>
    <w:rsid w:val="00537863"/>
    <w:rsid w:val="005715DF"/>
    <w:rsid w:val="005721C0"/>
    <w:rsid w:val="006016B7"/>
    <w:rsid w:val="006232F5"/>
    <w:rsid w:val="00666AB1"/>
    <w:rsid w:val="00672AFC"/>
    <w:rsid w:val="00697F50"/>
    <w:rsid w:val="006F0059"/>
    <w:rsid w:val="006F71B0"/>
    <w:rsid w:val="007035E6"/>
    <w:rsid w:val="00714D42"/>
    <w:rsid w:val="00722A30"/>
    <w:rsid w:val="00725EC6"/>
    <w:rsid w:val="0072768A"/>
    <w:rsid w:val="007363C4"/>
    <w:rsid w:val="00753CE6"/>
    <w:rsid w:val="0076058A"/>
    <w:rsid w:val="00783616"/>
    <w:rsid w:val="007857C2"/>
    <w:rsid w:val="00795778"/>
    <w:rsid w:val="007A7519"/>
    <w:rsid w:val="007E3E97"/>
    <w:rsid w:val="0081281F"/>
    <w:rsid w:val="0083517A"/>
    <w:rsid w:val="00835B7A"/>
    <w:rsid w:val="00852CBA"/>
    <w:rsid w:val="00890D25"/>
    <w:rsid w:val="00892174"/>
    <w:rsid w:val="00894480"/>
    <w:rsid w:val="008C07E5"/>
    <w:rsid w:val="008C2CA1"/>
    <w:rsid w:val="009334B2"/>
    <w:rsid w:val="0095736C"/>
    <w:rsid w:val="00962988"/>
    <w:rsid w:val="00967EAA"/>
    <w:rsid w:val="00970C80"/>
    <w:rsid w:val="009A2F9C"/>
    <w:rsid w:val="00A04BEC"/>
    <w:rsid w:val="00A11CDA"/>
    <w:rsid w:val="00A3748F"/>
    <w:rsid w:val="00A6710A"/>
    <w:rsid w:val="00A814E7"/>
    <w:rsid w:val="00AB69B7"/>
    <w:rsid w:val="00AD488E"/>
    <w:rsid w:val="00B31778"/>
    <w:rsid w:val="00B3308B"/>
    <w:rsid w:val="00B40DDB"/>
    <w:rsid w:val="00B47152"/>
    <w:rsid w:val="00B51EC0"/>
    <w:rsid w:val="00B5279A"/>
    <w:rsid w:val="00B54A49"/>
    <w:rsid w:val="00B868D3"/>
    <w:rsid w:val="00BA3332"/>
    <w:rsid w:val="00BB151C"/>
    <w:rsid w:val="00BD6675"/>
    <w:rsid w:val="00BF1BDC"/>
    <w:rsid w:val="00C4767E"/>
    <w:rsid w:val="00C6794E"/>
    <w:rsid w:val="00CA6898"/>
    <w:rsid w:val="00CB4117"/>
    <w:rsid w:val="00D02064"/>
    <w:rsid w:val="00D14CAD"/>
    <w:rsid w:val="00D265F4"/>
    <w:rsid w:val="00D47BE1"/>
    <w:rsid w:val="00D54294"/>
    <w:rsid w:val="00D5777D"/>
    <w:rsid w:val="00D8418E"/>
    <w:rsid w:val="00D91785"/>
    <w:rsid w:val="00D922FE"/>
    <w:rsid w:val="00DD34B5"/>
    <w:rsid w:val="00DE4CD1"/>
    <w:rsid w:val="00E90053"/>
    <w:rsid w:val="00F0780C"/>
    <w:rsid w:val="00F14923"/>
    <w:rsid w:val="00F42F9D"/>
    <w:rsid w:val="00F52193"/>
    <w:rsid w:val="00F53824"/>
    <w:rsid w:val="00F54419"/>
    <w:rsid w:val="00F75BC9"/>
    <w:rsid w:val="00F935DD"/>
    <w:rsid w:val="00FA155C"/>
    <w:rsid w:val="00FB01D0"/>
    <w:rsid w:val="00FC6610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0CAE5"/>
  <w15:docId w15:val="{07ACC1C6-FE09-4FB5-ADC2-258157EA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D3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143D31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43D3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3D31"/>
    <w:pPr>
      <w:keepNext/>
      <w:numPr>
        <w:ilvl w:val="2"/>
        <w:numId w:val="1"/>
      </w:numPr>
      <w:jc w:val="both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43D31"/>
    <w:rPr>
      <w:rFonts w:ascii="Times New Roman" w:hAnsi="Times New Roman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143D31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143D31"/>
    <w:rPr>
      <w:rFonts w:ascii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143D31"/>
    <w:rPr>
      <w:sz w:val="24"/>
    </w:rPr>
  </w:style>
  <w:style w:type="character" w:customStyle="1" w:styleId="Zkladntext3Char">
    <w:name w:val="Základní text 3 Char"/>
    <w:link w:val="Zkladntext3"/>
    <w:uiPriority w:val="99"/>
    <w:locked/>
    <w:rsid w:val="00143D31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Nadpis2LatinkaTimesNewRomanSloitTimesNewRom">
    <w:name w:val="Styl Nadpis 2 + (Latinka) Times New Roman (Složité) Times New Rom..."/>
    <w:basedOn w:val="Nadpis2"/>
    <w:uiPriority w:val="99"/>
    <w:rsid w:val="00143D31"/>
    <w:rPr>
      <w:rFonts w:ascii="Times New Roman" w:hAnsi="Times New Roman" w:cs="Times New Roman"/>
      <w:i w:val="0"/>
      <w:sz w:val="28"/>
      <w:szCs w:val="24"/>
    </w:rPr>
  </w:style>
  <w:style w:type="paragraph" w:styleId="Odstavecseseznamem">
    <w:name w:val="List Paragraph"/>
    <w:basedOn w:val="Normln"/>
    <w:uiPriority w:val="99"/>
    <w:qFormat/>
    <w:rsid w:val="00BD66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93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35D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Péčková povídka pro povzbuzení</vt:lpstr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Péčková povídka pro povzbuzení</dc:title>
  <dc:subject/>
  <dc:creator>user;ivana.fellnerova@upol.cz</dc:creator>
  <cp:keywords/>
  <dc:description/>
  <cp:lastModifiedBy>Bc. Martina Vysloužilová, DiS.</cp:lastModifiedBy>
  <cp:revision>4</cp:revision>
  <cp:lastPrinted>2020-04-02T11:40:00Z</cp:lastPrinted>
  <dcterms:created xsi:type="dcterms:W3CDTF">2020-04-06T11:36:00Z</dcterms:created>
  <dcterms:modified xsi:type="dcterms:W3CDTF">2020-04-06T11:36:00Z</dcterms:modified>
</cp:coreProperties>
</file>